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F3B0" w14:textId="45DD1A9C" w:rsidR="001B381D" w:rsidRPr="00E51DC6" w:rsidRDefault="00D22688" w:rsidP="001B381D">
      <w:pPr>
        <w:pStyle w:val="Title"/>
      </w:pPr>
      <w:r>
        <w:rPr>
          <w:rStyle w:val="DocTitle"/>
        </w:rPr>
        <w:t>Asses</w:t>
      </w:r>
      <w:r w:rsidR="00233568">
        <w:rPr>
          <w:rStyle w:val="DocTitle"/>
        </w:rPr>
        <w:t>s the work environment</w:t>
      </w:r>
    </w:p>
    <w:p w14:paraId="1FCC6AD3" w14:textId="2692F3A7" w:rsidR="001B381D" w:rsidRPr="00E51DC6" w:rsidRDefault="00233568" w:rsidP="001B381D">
      <w:pPr>
        <w:pStyle w:val="Subtitle"/>
      </w:pPr>
      <w:r>
        <w:t>Empowered and confident: disabling the barriers</w:t>
      </w:r>
    </w:p>
    <w:p w14:paraId="002AE9DD" w14:textId="4CA9DEC3" w:rsidR="001B381D" w:rsidRDefault="00233568" w:rsidP="001B381D">
      <w:pPr>
        <w:pStyle w:val="Heading2"/>
      </w:pPr>
      <w:r>
        <w:t>Self-audit checklist</w:t>
      </w:r>
      <w:r w:rsidR="001B381D">
        <w:t xml:space="preserve"> </w:t>
      </w:r>
    </w:p>
    <w:p w14:paraId="6A0CAA7A" w14:textId="77777777" w:rsidR="00875528" w:rsidRDefault="00875528" w:rsidP="00513537">
      <w:r>
        <w:t>The following is a general self-audit checklist that has been designed to assist you in exploring the accessibility of your work environment and identify where changes, no matter how small, can assist in disabling the barriers for all.</w:t>
      </w:r>
    </w:p>
    <w:p w14:paraId="02F4F180" w14:textId="2AB3D60F" w:rsidR="00875528" w:rsidRDefault="00875528" w:rsidP="00513537">
      <w:r>
        <w:t>This checklist is not exhaustive but designed to provide guiding questions to draw attention to some of the more obvious access barriers. You should not undertake modifications without first speaking to an appropriate person e.g. Business Services contact.</w:t>
      </w:r>
    </w:p>
    <w:tbl>
      <w:tblPr>
        <w:tblStyle w:val="TableGrid"/>
        <w:tblW w:w="5000" w:type="pct"/>
        <w:tblLook w:val="04A0" w:firstRow="1" w:lastRow="0" w:firstColumn="1" w:lastColumn="0" w:noHBand="0" w:noVBand="1"/>
      </w:tblPr>
      <w:tblGrid>
        <w:gridCol w:w="7337"/>
        <w:gridCol w:w="581"/>
        <w:gridCol w:w="576"/>
      </w:tblGrid>
      <w:tr w:rsidR="007B3A26" w:rsidRPr="00292189" w14:paraId="39EE10F2" w14:textId="77777777" w:rsidTr="00E91D3A">
        <w:tc>
          <w:tcPr>
            <w:tcW w:w="4319" w:type="pct"/>
          </w:tcPr>
          <w:p w14:paraId="2352C55E" w14:textId="77777777" w:rsidR="007B3A26" w:rsidRPr="00292189" w:rsidRDefault="007B3A26" w:rsidP="00E91D3A">
            <w:pPr>
              <w:pStyle w:val="Heading4"/>
              <w:outlineLvl w:val="3"/>
            </w:pPr>
            <w:r w:rsidRPr="00292189">
              <w:t>Surroundings</w:t>
            </w:r>
          </w:p>
        </w:tc>
        <w:tc>
          <w:tcPr>
            <w:tcW w:w="342" w:type="pct"/>
          </w:tcPr>
          <w:p w14:paraId="396A6D82" w14:textId="77777777" w:rsidR="007B3A26" w:rsidRPr="00292189" w:rsidRDefault="007B3A26" w:rsidP="00E91D3A">
            <w:pPr>
              <w:pStyle w:val="Heading4"/>
              <w:outlineLvl w:val="3"/>
            </w:pPr>
            <w:r w:rsidRPr="00292189">
              <w:t>Yes</w:t>
            </w:r>
          </w:p>
        </w:tc>
        <w:tc>
          <w:tcPr>
            <w:tcW w:w="339" w:type="pct"/>
          </w:tcPr>
          <w:p w14:paraId="42F7DD35" w14:textId="77777777" w:rsidR="007B3A26" w:rsidRPr="00292189" w:rsidRDefault="007B3A26" w:rsidP="00E91D3A">
            <w:pPr>
              <w:pStyle w:val="Heading4"/>
              <w:outlineLvl w:val="3"/>
            </w:pPr>
            <w:r w:rsidRPr="00292189">
              <w:t>No</w:t>
            </w:r>
          </w:p>
        </w:tc>
      </w:tr>
      <w:tr w:rsidR="007B3A26" w14:paraId="6E67E8BD" w14:textId="77777777" w:rsidTr="00E91D3A">
        <w:tc>
          <w:tcPr>
            <w:tcW w:w="4319" w:type="pct"/>
          </w:tcPr>
          <w:p w14:paraId="7D0CF3D2" w14:textId="77777777" w:rsidR="007B3A26" w:rsidRDefault="007B3A26" w:rsidP="007B3A26">
            <w:r>
              <w:t>Is there at least one accessible car space available at your location?</w:t>
            </w:r>
          </w:p>
        </w:tc>
        <w:tc>
          <w:tcPr>
            <w:tcW w:w="342" w:type="pct"/>
          </w:tcPr>
          <w:p w14:paraId="74F2AC4F" w14:textId="77777777" w:rsidR="007B3A26" w:rsidRDefault="007B3A26" w:rsidP="007B3A26"/>
        </w:tc>
        <w:tc>
          <w:tcPr>
            <w:tcW w:w="339" w:type="pct"/>
          </w:tcPr>
          <w:p w14:paraId="1CC937A1" w14:textId="77777777" w:rsidR="007B3A26" w:rsidRDefault="007B3A26" w:rsidP="007B3A26"/>
        </w:tc>
      </w:tr>
      <w:tr w:rsidR="007B3A26" w14:paraId="4E67E211" w14:textId="77777777" w:rsidTr="00E91D3A">
        <w:tc>
          <w:tcPr>
            <w:tcW w:w="4319" w:type="pct"/>
          </w:tcPr>
          <w:p w14:paraId="23587EEB" w14:textId="77777777" w:rsidR="007B3A26" w:rsidRDefault="007B3A26" w:rsidP="007B3A26">
            <w:r>
              <w:t>Is the journey from the accessible carpark to the entrance accessible, e.g. pathway well lit, easy and safe to navigate?</w:t>
            </w:r>
          </w:p>
        </w:tc>
        <w:tc>
          <w:tcPr>
            <w:tcW w:w="342" w:type="pct"/>
          </w:tcPr>
          <w:p w14:paraId="1509B259" w14:textId="77777777" w:rsidR="007B3A26" w:rsidRDefault="007B3A26" w:rsidP="007B3A26"/>
        </w:tc>
        <w:tc>
          <w:tcPr>
            <w:tcW w:w="339" w:type="pct"/>
          </w:tcPr>
          <w:p w14:paraId="300BC3EB" w14:textId="77777777" w:rsidR="007B3A26" w:rsidRDefault="007B3A26" w:rsidP="007B3A26"/>
        </w:tc>
      </w:tr>
      <w:tr w:rsidR="007B3A26" w14:paraId="03D1B788" w14:textId="77777777" w:rsidTr="00E91D3A">
        <w:tc>
          <w:tcPr>
            <w:tcW w:w="4319" w:type="pct"/>
          </w:tcPr>
          <w:p w14:paraId="02587BE6" w14:textId="77777777" w:rsidR="007B3A26" w:rsidRDefault="007B3A26" w:rsidP="007B3A26">
            <w:r>
              <w:t>Can your location be accessed by public transport?</w:t>
            </w:r>
          </w:p>
        </w:tc>
        <w:tc>
          <w:tcPr>
            <w:tcW w:w="342" w:type="pct"/>
          </w:tcPr>
          <w:p w14:paraId="1795D23E" w14:textId="77777777" w:rsidR="007B3A26" w:rsidRDefault="007B3A26" w:rsidP="007B3A26"/>
        </w:tc>
        <w:tc>
          <w:tcPr>
            <w:tcW w:w="339" w:type="pct"/>
          </w:tcPr>
          <w:p w14:paraId="69AF4407" w14:textId="77777777" w:rsidR="007B3A26" w:rsidRDefault="007B3A26" w:rsidP="007B3A26"/>
        </w:tc>
      </w:tr>
      <w:tr w:rsidR="007B3A26" w14:paraId="5338093E" w14:textId="77777777" w:rsidTr="00E91D3A">
        <w:tc>
          <w:tcPr>
            <w:tcW w:w="4319" w:type="pct"/>
          </w:tcPr>
          <w:p w14:paraId="1F7AA0F8" w14:textId="77777777" w:rsidR="007B3A26" w:rsidRDefault="007B3A26" w:rsidP="007B3A26">
            <w:r>
              <w:t>Is the pathway to enter the building free from potential barriers e.g. signs, tree branches / foliage, furniture etc.?</w:t>
            </w:r>
          </w:p>
        </w:tc>
        <w:tc>
          <w:tcPr>
            <w:tcW w:w="342" w:type="pct"/>
          </w:tcPr>
          <w:p w14:paraId="3E7E054A" w14:textId="77777777" w:rsidR="007B3A26" w:rsidRDefault="007B3A26" w:rsidP="007B3A26"/>
        </w:tc>
        <w:tc>
          <w:tcPr>
            <w:tcW w:w="339" w:type="pct"/>
          </w:tcPr>
          <w:p w14:paraId="039DAE65" w14:textId="77777777" w:rsidR="007B3A26" w:rsidRDefault="007B3A26" w:rsidP="007B3A26"/>
        </w:tc>
      </w:tr>
      <w:tr w:rsidR="007B3A26" w14:paraId="3E5ABB6A" w14:textId="77777777" w:rsidTr="00E91D3A">
        <w:tc>
          <w:tcPr>
            <w:tcW w:w="4319" w:type="pct"/>
          </w:tcPr>
          <w:p w14:paraId="27C78457" w14:textId="77777777" w:rsidR="007B3A26" w:rsidRDefault="007B3A26" w:rsidP="007B3A26">
            <w:r>
              <w:t>Is the pathway wide (1000mm in width and overhead clearance of 2000mm) and not slippery?</w:t>
            </w:r>
          </w:p>
        </w:tc>
        <w:tc>
          <w:tcPr>
            <w:tcW w:w="342" w:type="pct"/>
          </w:tcPr>
          <w:p w14:paraId="2C2CB7E7" w14:textId="77777777" w:rsidR="007B3A26" w:rsidRDefault="007B3A26" w:rsidP="007B3A26"/>
        </w:tc>
        <w:tc>
          <w:tcPr>
            <w:tcW w:w="339" w:type="pct"/>
          </w:tcPr>
          <w:p w14:paraId="4A97D888" w14:textId="77777777" w:rsidR="007B3A26" w:rsidRDefault="007B3A26" w:rsidP="007B3A26"/>
        </w:tc>
      </w:tr>
    </w:tbl>
    <w:p w14:paraId="5027D63D" w14:textId="39D49B76" w:rsidR="007B3A26" w:rsidRDefault="007B3A26" w:rsidP="00875528">
      <w:pPr>
        <w:pStyle w:val="BodyText"/>
      </w:pPr>
    </w:p>
    <w:tbl>
      <w:tblPr>
        <w:tblStyle w:val="TableGrid"/>
        <w:tblW w:w="5000" w:type="pct"/>
        <w:tblLook w:val="04A0" w:firstRow="1" w:lastRow="0" w:firstColumn="1" w:lastColumn="0" w:noHBand="0" w:noVBand="1"/>
      </w:tblPr>
      <w:tblGrid>
        <w:gridCol w:w="7337"/>
        <w:gridCol w:w="581"/>
        <w:gridCol w:w="576"/>
      </w:tblGrid>
      <w:tr w:rsidR="00BA6A2A" w:rsidRPr="00292189" w14:paraId="6348E252" w14:textId="77777777" w:rsidTr="00E91D3A">
        <w:tc>
          <w:tcPr>
            <w:tcW w:w="4319" w:type="pct"/>
          </w:tcPr>
          <w:p w14:paraId="1ACF38E1" w14:textId="77777777" w:rsidR="00BA6A2A" w:rsidRPr="00292189" w:rsidRDefault="00BA6A2A" w:rsidP="00E91D3A">
            <w:pPr>
              <w:pStyle w:val="Heading4"/>
              <w:outlineLvl w:val="3"/>
            </w:pPr>
            <w:r>
              <w:t>Entrance</w:t>
            </w:r>
          </w:p>
        </w:tc>
        <w:tc>
          <w:tcPr>
            <w:tcW w:w="342" w:type="pct"/>
          </w:tcPr>
          <w:p w14:paraId="1AC5E130" w14:textId="77777777" w:rsidR="00BA6A2A" w:rsidRPr="00292189" w:rsidRDefault="00BA6A2A" w:rsidP="00E91D3A">
            <w:pPr>
              <w:pStyle w:val="Heading4"/>
              <w:outlineLvl w:val="3"/>
            </w:pPr>
            <w:r w:rsidRPr="00292189">
              <w:t>Yes</w:t>
            </w:r>
          </w:p>
        </w:tc>
        <w:tc>
          <w:tcPr>
            <w:tcW w:w="339" w:type="pct"/>
          </w:tcPr>
          <w:p w14:paraId="345CB2EC" w14:textId="77777777" w:rsidR="00BA6A2A" w:rsidRPr="00292189" w:rsidRDefault="00BA6A2A" w:rsidP="00E91D3A">
            <w:pPr>
              <w:pStyle w:val="Heading4"/>
              <w:outlineLvl w:val="3"/>
            </w:pPr>
            <w:r w:rsidRPr="00292189">
              <w:t>No</w:t>
            </w:r>
          </w:p>
        </w:tc>
      </w:tr>
      <w:tr w:rsidR="00BA6A2A" w14:paraId="4644A410" w14:textId="77777777" w:rsidTr="00E91D3A">
        <w:tc>
          <w:tcPr>
            <w:tcW w:w="4319" w:type="pct"/>
          </w:tcPr>
          <w:p w14:paraId="7E1F54C7" w14:textId="77777777" w:rsidR="00BA6A2A" w:rsidRDefault="00BA6A2A" w:rsidP="009E7AF3">
            <w:r>
              <w:t xml:space="preserve">Are there steps to the building entrance, and if </w:t>
            </w:r>
            <w:proofErr w:type="gramStart"/>
            <w:r>
              <w:t>so:</w:t>
            </w:r>
            <w:proofErr w:type="gramEnd"/>
          </w:p>
          <w:p w14:paraId="13045334" w14:textId="77777777" w:rsidR="00BA6A2A" w:rsidRDefault="00BA6A2A" w:rsidP="00300B61">
            <w:pPr>
              <w:pStyle w:val="ListParagraph"/>
              <w:numPr>
                <w:ilvl w:val="0"/>
                <w:numId w:val="8"/>
              </w:numPr>
              <w:pPrChange w:id="0" w:author="Allana Bianchi" w:date="2019-09-16T16:11:00Z">
                <w:pPr/>
              </w:pPrChange>
            </w:pPr>
            <w:r>
              <w:t xml:space="preserve">is there a ramp (that complies with building standards) in addition to </w:t>
            </w:r>
            <w:proofErr w:type="gramStart"/>
            <w:r>
              <w:t>steps</w:t>
            </w:r>
            <w:proofErr w:type="gramEnd"/>
          </w:p>
          <w:p w14:paraId="27F89D93" w14:textId="77777777" w:rsidR="00BA6A2A" w:rsidRDefault="00BA6A2A" w:rsidP="00300B61">
            <w:pPr>
              <w:pStyle w:val="ListParagraph"/>
              <w:numPr>
                <w:ilvl w:val="0"/>
                <w:numId w:val="8"/>
              </w:numPr>
              <w:pPrChange w:id="1" w:author="Allana Bianchi" w:date="2019-09-16T16:11:00Z">
                <w:pPr/>
              </w:pPrChange>
            </w:pPr>
            <w:r>
              <w:t xml:space="preserve">is there an alternative accessible </w:t>
            </w:r>
            <w:proofErr w:type="gramStart"/>
            <w:r>
              <w:t>entrance</w:t>
            </w:r>
            <w:proofErr w:type="gramEnd"/>
          </w:p>
          <w:p w14:paraId="07C1E646" w14:textId="77777777" w:rsidR="00BA6A2A" w:rsidRDefault="00BA6A2A" w:rsidP="00300B61">
            <w:pPr>
              <w:pStyle w:val="ListParagraph"/>
              <w:numPr>
                <w:ilvl w:val="0"/>
                <w:numId w:val="8"/>
              </w:numPr>
              <w:pPrChange w:id="2" w:author="Allana Bianchi" w:date="2019-09-16T16:11:00Z">
                <w:pPr/>
              </w:pPrChange>
            </w:pPr>
            <w:r>
              <w:t>are there handrails provided on both sides of the stairs / ramp?</w:t>
            </w:r>
          </w:p>
        </w:tc>
        <w:tc>
          <w:tcPr>
            <w:tcW w:w="342" w:type="pct"/>
          </w:tcPr>
          <w:p w14:paraId="34ABC50D" w14:textId="77777777" w:rsidR="00BA6A2A" w:rsidRDefault="00BA6A2A" w:rsidP="009E7AF3"/>
        </w:tc>
        <w:tc>
          <w:tcPr>
            <w:tcW w:w="339" w:type="pct"/>
          </w:tcPr>
          <w:p w14:paraId="3CB35159" w14:textId="77777777" w:rsidR="00BA6A2A" w:rsidRDefault="00BA6A2A" w:rsidP="009E7AF3"/>
        </w:tc>
      </w:tr>
      <w:tr w:rsidR="00BA6A2A" w14:paraId="65B3CAF0" w14:textId="77777777" w:rsidTr="00E91D3A">
        <w:tc>
          <w:tcPr>
            <w:tcW w:w="4319" w:type="pct"/>
          </w:tcPr>
          <w:p w14:paraId="5256E6C2" w14:textId="77777777" w:rsidR="00BA6A2A" w:rsidRDefault="00BA6A2A" w:rsidP="009E7AF3">
            <w:r>
              <w:t>Is the entrance door:</w:t>
            </w:r>
          </w:p>
          <w:p w14:paraId="6ADF7E5C" w14:textId="77777777" w:rsidR="00BA6A2A" w:rsidRDefault="00BA6A2A" w:rsidP="00300B61">
            <w:pPr>
              <w:pStyle w:val="ListParagraph"/>
              <w:numPr>
                <w:ilvl w:val="0"/>
                <w:numId w:val="9"/>
              </w:numPr>
              <w:pPrChange w:id="3" w:author="Allana Bianchi" w:date="2019-09-16T16:11:00Z">
                <w:pPr/>
              </w:pPrChange>
            </w:pPr>
            <w:r>
              <w:t>able to be opened by automation or light</w:t>
            </w:r>
          </w:p>
          <w:p w14:paraId="1AFF801E" w14:textId="77777777" w:rsidR="00BA6A2A" w:rsidRDefault="00BA6A2A" w:rsidP="00300B61">
            <w:pPr>
              <w:pStyle w:val="ListParagraph"/>
              <w:numPr>
                <w:ilvl w:val="0"/>
                <w:numId w:val="9"/>
              </w:numPr>
              <w:pPrChange w:id="4" w:author="Allana Bianchi" w:date="2019-09-16T16:11:00Z">
                <w:pPr/>
              </w:pPrChange>
            </w:pPr>
            <w:r>
              <w:t>wide enough for a person using a mobility aide e.g. wheelchair, walking frame (minimum clearance of 800mm)</w:t>
            </w:r>
          </w:p>
          <w:p w14:paraId="56E2B991" w14:textId="77777777" w:rsidR="00BA6A2A" w:rsidRDefault="00BA6A2A" w:rsidP="00300B61">
            <w:pPr>
              <w:pStyle w:val="ListParagraph"/>
              <w:numPr>
                <w:ilvl w:val="0"/>
                <w:numId w:val="9"/>
              </w:numPr>
              <w:pPrChange w:id="5" w:author="Allana Bianchi" w:date="2019-09-16T16:11:00Z">
                <w:pPr/>
              </w:pPrChange>
            </w:pPr>
            <w:r>
              <w:t>inclusive of lever or D lever style handles at an accessible height?</w:t>
            </w:r>
          </w:p>
        </w:tc>
        <w:tc>
          <w:tcPr>
            <w:tcW w:w="342" w:type="pct"/>
          </w:tcPr>
          <w:p w14:paraId="52F5D221" w14:textId="77777777" w:rsidR="00BA6A2A" w:rsidRDefault="00BA6A2A" w:rsidP="009E7AF3"/>
        </w:tc>
        <w:tc>
          <w:tcPr>
            <w:tcW w:w="339" w:type="pct"/>
          </w:tcPr>
          <w:p w14:paraId="3B8B2FC1" w14:textId="77777777" w:rsidR="00BA6A2A" w:rsidRDefault="00BA6A2A" w:rsidP="009E7AF3"/>
        </w:tc>
      </w:tr>
      <w:tr w:rsidR="00BA6A2A" w14:paraId="257547E7" w14:textId="77777777" w:rsidTr="00E91D3A">
        <w:tc>
          <w:tcPr>
            <w:tcW w:w="4319" w:type="pct"/>
          </w:tcPr>
          <w:p w14:paraId="3D7D527F" w14:textId="77777777" w:rsidR="00BA6A2A" w:rsidRDefault="00BA6A2A" w:rsidP="009E7AF3">
            <w:r>
              <w:t>Is the entrance able to be differentiated from the surroundings e.g. contrast paint colour?</w:t>
            </w:r>
          </w:p>
        </w:tc>
        <w:tc>
          <w:tcPr>
            <w:tcW w:w="342" w:type="pct"/>
          </w:tcPr>
          <w:p w14:paraId="0BD2AEE7" w14:textId="77777777" w:rsidR="00BA6A2A" w:rsidRDefault="00BA6A2A" w:rsidP="009E7AF3"/>
        </w:tc>
        <w:tc>
          <w:tcPr>
            <w:tcW w:w="339" w:type="pct"/>
          </w:tcPr>
          <w:p w14:paraId="2C8C8273" w14:textId="77777777" w:rsidR="00BA6A2A" w:rsidRDefault="00BA6A2A" w:rsidP="009E7AF3"/>
        </w:tc>
      </w:tr>
      <w:tr w:rsidR="00BA6A2A" w14:paraId="502C39C2" w14:textId="77777777" w:rsidTr="00E91D3A">
        <w:tc>
          <w:tcPr>
            <w:tcW w:w="4319" w:type="pct"/>
          </w:tcPr>
          <w:p w14:paraId="1F541F65" w14:textId="77777777" w:rsidR="00BA6A2A" w:rsidRDefault="00BA6A2A" w:rsidP="009E7AF3">
            <w:r>
              <w:t>Do all glass fronts have appropriate safety markings?</w:t>
            </w:r>
          </w:p>
        </w:tc>
        <w:tc>
          <w:tcPr>
            <w:tcW w:w="342" w:type="pct"/>
          </w:tcPr>
          <w:p w14:paraId="79451B30" w14:textId="77777777" w:rsidR="00BA6A2A" w:rsidRDefault="00BA6A2A" w:rsidP="009E7AF3"/>
        </w:tc>
        <w:tc>
          <w:tcPr>
            <w:tcW w:w="339" w:type="pct"/>
          </w:tcPr>
          <w:p w14:paraId="6B30F4CD" w14:textId="77777777" w:rsidR="00BA6A2A" w:rsidRDefault="00BA6A2A" w:rsidP="009E7AF3"/>
        </w:tc>
      </w:tr>
      <w:tr w:rsidR="00BA6A2A" w14:paraId="0479D931" w14:textId="77777777" w:rsidTr="00E91D3A">
        <w:tc>
          <w:tcPr>
            <w:tcW w:w="4319" w:type="pct"/>
          </w:tcPr>
          <w:p w14:paraId="4BB0A6DC" w14:textId="77777777" w:rsidR="00BA6A2A" w:rsidRDefault="00BA6A2A" w:rsidP="009E7AF3">
            <w:r>
              <w:t>Are there tactile ground surface indicators provided at the top and bottom of the stairs / ramp?</w:t>
            </w:r>
          </w:p>
        </w:tc>
        <w:tc>
          <w:tcPr>
            <w:tcW w:w="342" w:type="pct"/>
          </w:tcPr>
          <w:p w14:paraId="52FE2887" w14:textId="77777777" w:rsidR="00BA6A2A" w:rsidRDefault="00BA6A2A" w:rsidP="009E7AF3"/>
        </w:tc>
        <w:tc>
          <w:tcPr>
            <w:tcW w:w="339" w:type="pct"/>
          </w:tcPr>
          <w:p w14:paraId="7B659E61" w14:textId="77777777" w:rsidR="00BA6A2A" w:rsidRDefault="00BA6A2A" w:rsidP="009E7AF3"/>
        </w:tc>
      </w:tr>
      <w:tr w:rsidR="00BA6A2A" w14:paraId="6BD604C3" w14:textId="77777777" w:rsidTr="00E91D3A">
        <w:tc>
          <w:tcPr>
            <w:tcW w:w="4319" w:type="pct"/>
          </w:tcPr>
          <w:p w14:paraId="518DDA48" w14:textId="77777777" w:rsidR="00BA6A2A" w:rsidRDefault="00BA6A2A" w:rsidP="009E7AF3">
            <w:r>
              <w:t>Is any intercom, doorbell or entry system at an accessible height?</w:t>
            </w:r>
          </w:p>
        </w:tc>
        <w:tc>
          <w:tcPr>
            <w:tcW w:w="342" w:type="pct"/>
          </w:tcPr>
          <w:p w14:paraId="49FBDFD0" w14:textId="77777777" w:rsidR="00BA6A2A" w:rsidRDefault="00BA6A2A" w:rsidP="009E7AF3"/>
        </w:tc>
        <w:tc>
          <w:tcPr>
            <w:tcW w:w="339" w:type="pct"/>
          </w:tcPr>
          <w:p w14:paraId="5EC5F85E" w14:textId="77777777" w:rsidR="00BA6A2A" w:rsidRDefault="00BA6A2A" w:rsidP="009E7AF3"/>
        </w:tc>
      </w:tr>
    </w:tbl>
    <w:p w14:paraId="2AB3E7EE" w14:textId="77777777" w:rsidR="00513537" w:rsidRDefault="00513537"/>
    <w:tbl>
      <w:tblPr>
        <w:tblStyle w:val="TableGrid"/>
        <w:tblW w:w="5000" w:type="pct"/>
        <w:tblLook w:val="04A0" w:firstRow="1" w:lastRow="0" w:firstColumn="1" w:lastColumn="0" w:noHBand="0" w:noVBand="1"/>
      </w:tblPr>
      <w:tblGrid>
        <w:gridCol w:w="7337"/>
        <w:gridCol w:w="581"/>
        <w:gridCol w:w="576"/>
      </w:tblGrid>
      <w:tr w:rsidR="009E7AF3" w:rsidRPr="00292189" w14:paraId="6E1FB8BD" w14:textId="77777777" w:rsidTr="00513537">
        <w:trPr>
          <w:tblHeader/>
        </w:trPr>
        <w:tc>
          <w:tcPr>
            <w:tcW w:w="4319" w:type="pct"/>
          </w:tcPr>
          <w:p w14:paraId="70935A86" w14:textId="77777777" w:rsidR="009E7AF3" w:rsidRPr="00292189" w:rsidRDefault="009E7AF3" w:rsidP="00E91D3A">
            <w:pPr>
              <w:pStyle w:val="Heading4"/>
              <w:outlineLvl w:val="3"/>
            </w:pPr>
            <w:r>
              <w:t>Workplace environment</w:t>
            </w:r>
          </w:p>
        </w:tc>
        <w:tc>
          <w:tcPr>
            <w:tcW w:w="342" w:type="pct"/>
          </w:tcPr>
          <w:p w14:paraId="6004AF34" w14:textId="77777777" w:rsidR="009E7AF3" w:rsidRPr="00292189" w:rsidRDefault="009E7AF3" w:rsidP="00E91D3A">
            <w:pPr>
              <w:pStyle w:val="Heading4"/>
              <w:outlineLvl w:val="3"/>
            </w:pPr>
            <w:r w:rsidRPr="00292189">
              <w:t>Yes</w:t>
            </w:r>
          </w:p>
        </w:tc>
        <w:tc>
          <w:tcPr>
            <w:tcW w:w="339" w:type="pct"/>
          </w:tcPr>
          <w:p w14:paraId="2EC246B7" w14:textId="77777777" w:rsidR="009E7AF3" w:rsidRPr="00292189" w:rsidRDefault="009E7AF3" w:rsidP="00E91D3A">
            <w:pPr>
              <w:pStyle w:val="Heading4"/>
              <w:outlineLvl w:val="3"/>
            </w:pPr>
            <w:r w:rsidRPr="00292189">
              <w:t>No</w:t>
            </w:r>
          </w:p>
        </w:tc>
      </w:tr>
      <w:tr w:rsidR="009E7AF3" w14:paraId="225B904F" w14:textId="77777777" w:rsidTr="00E91D3A">
        <w:tc>
          <w:tcPr>
            <w:tcW w:w="4319" w:type="pct"/>
          </w:tcPr>
          <w:p w14:paraId="51FF17D4" w14:textId="575B0E79" w:rsidR="009E7AF3" w:rsidRDefault="009E7AF3" w:rsidP="009E7AF3">
            <w:r>
              <w:t xml:space="preserve">Are hallways and alike </w:t>
            </w:r>
            <w:del w:id="6" w:author="Allana Bianchi" w:date="2019-09-16T16:11:00Z">
              <w:r w:rsidDel="00300B61">
                <w:delText xml:space="preserve">are </w:delText>
              </w:r>
            </w:del>
            <w:r>
              <w:t>wide enough for a person using a mobility aide?</w:t>
            </w:r>
          </w:p>
        </w:tc>
        <w:tc>
          <w:tcPr>
            <w:tcW w:w="342" w:type="pct"/>
          </w:tcPr>
          <w:p w14:paraId="424212E2" w14:textId="77777777" w:rsidR="009E7AF3" w:rsidRDefault="009E7AF3" w:rsidP="009E7AF3"/>
        </w:tc>
        <w:tc>
          <w:tcPr>
            <w:tcW w:w="339" w:type="pct"/>
          </w:tcPr>
          <w:p w14:paraId="7BDB2D08" w14:textId="77777777" w:rsidR="009E7AF3" w:rsidRDefault="009E7AF3" w:rsidP="009E7AF3"/>
        </w:tc>
      </w:tr>
      <w:tr w:rsidR="009E7AF3" w14:paraId="2A6C626D" w14:textId="77777777" w:rsidTr="00E91D3A">
        <w:tc>
          <w:tcPr>
            <w:tcW w:w="4319" w:type="pct"/>
          </w:tcPr>
          <w:p w14:paraId="2DBBD8AE" w14:textId="77777777" w:rsidR="009E7AF3" w:rsidRDefault="009E7AF3" w:rsidP="009E7AF3">
            <w:r>
              <w:t>Are day-to-day workplace items e.g. stationery, photocopier etc. able to be accessed by all, such as someone using a wheelchair?</w:t>
            </w:r>
          </w:p>
        </w:tc>
        <w:tc>
          <w:tcPr>
            <w:tcW w:w="342" w:type="pct"/>
          </w:tcPr>
          <w:p w14:paraId="1A74449C" w14:textId="77777777" w:rsidR="009E7AF3" w:rsidRDefault="009E7AF3" w:rsidP="009E7AF3"/>
        </w:tc>
        <w:tc>
          <w:tcPr>
            <w:tcW w:w="339" w:type="pct"/>
          </w:tcPr>
          <w:p w14:paraId="7978CD64" w14:textId="77777777" w:rsidR="009E7AF3" w:rsidRDefault="009E7AF3" w:rsidP="009E7AF3"/>
        </w:tc>
      </w:tr>
      <w:tr w:rsidR="009E7AF3" w14:paraId="00F373A4" w14:textId="77777777" w:rsidTr="00E91D3A">
        <w:tc>
          <w:tcPr>
            <w:tcW w:w="4319" w:type="pct"/>
          </w:tcPr>
          <w:p w14:paraId="1B08B50F" w14:textId="24B0D84B" w:rsidR="009E7AF3" w:rsidRDefault="009E7AF3" w:rsidP="009E7AF3">
            <w:r>
              <w:lastRenderedPageBreak/>
              <w:t>Is all signage, internal and external, helpful to identify accessibility, in plain English and use high contrast colour</w:t>
            </w:r>
            <w:ins w:id="7" w:author="Allana Bianchi" w:date="2019-09-16T16:12:00Z">
              <w:r w:rsidR="00300B61">
                <w:t>? Is it</w:t>
              </w:r>
            </w:ins>
            <w:r>
              <w:t xml:space="preserve"> </w:t>
            </w:r>
            <w:del w:id="8" w:author="Allana Bianchi" w:date="2019-09-16T16:12:00Z">
              <w:r w:rsidDel="00300B61">
                <w:delText xml:space="preserve">and </w:delText>
              </w:r>
            </w:del>
            <w:r>
              <w:t>not overhanging or protruding and likely to be a hazard?</w:t>
            </w:r>
          </w:p>
        </w:tc>
        <w:tc>
          <w:tcPr>
            <w:tcW w:w="342" w:type="pct"/>
          </w:tcPr>
          <w:p w14:paraId="3816C289" w14:textId="77777777" w:rsidR="009E7AF3" w:rsidRDefault="009E7AF3" w:rsidP="009E7AF3"/>
        </w:tc>
        <w:tc>
          <w:tcPr>
            <w:tcW w:w="339" w:type="pct"/>
          </w:tcPr>
          <w:p w14:paraId="5C31E38D" w14:textId="77777777" w:rsidR="009E7AF3" w:rsidRDefault="009E7AF3" w:rsidP="009E7AF3"/>
        </w:tc>
      </w:tr>
      <w:tr w:rsidR="009E7AF3" w14:paraId="30E3C4B2" w14:textId="77777777" w:rsidTr="00E91D3A">
        <w:tc>
          <w:tcPr>
            <w:tcW w:w="4319" w:type="pct"/>
          </w:tcPr>
          <w:p w14:paraId="16A7FEC5" w14:textId="77777777" w:rsidR="009E7AF3" w:rsidRDefault="009E7AF3" w:rsidP="009E7AF3">
            <w:r>
              <w:t>Do tables and desks allow adequate room for a wheelchair underneath (750-800mm from floor level)?</w:t>
            </w:r>
          </w:p>
        </w:tc>
        <w:tc>
          <w:tcPr>
            <w:tcW w:w="342" w:type="pct"/>
          </w:tcPr>
          <w:p w14:paraId="45E59B24" w14:textId="77777777" w:rsidR="009E7AF3" w:rsidRDefault="009E7AF3" w:rsidP="009E7AF3"/>
        </w:tc>
        <w:tc>
          <w:tcPr>
            <w:tcW w:w="339" w:type="pct"/>
          </w:tcPr>
          <w:p w14:paraId="147D95AD" w14:textId="77777777" w:rsidR="009E7AF3" w:rsidRDefault="009E7AF3" w:rsidP="009E7AF3"/>
        </w:tc>
      </w:tr>
      <w:tr w:rsidR="009E7AF3" w14:paraId="73336410" w14:textId="77777777" w:rsidTr="00E91D3A">
        <w:tc>
          <w:tcPr>
            <w:tcW w:w="4319" w:type="pct"/>
          </w:tcPr>
          <w:p w14:paraId="2CFDB902" w14:textId="77777777" w:rsidR="009E7AF3" w:rsidRDefault="009E7AF3" w:rsidP="009E7AF3">
            <w:r>
              <w:t>Are floor surfaces smooth and slip resistant – carpets and mats are secure and not a trip hazard?</w:t>
            </w:r>
          </w:p>
        </w:tc>
        <w:tc>
          <w:tcPr>
            <w:tcW w:w="342" w:type="pct"/>
          </w:tcPr>
          <w:p w14:paraId="1CAF3B20" w14:textId="77777777" w:rsidR="009E7AF3" w:rsidRDefault="009E7AF3" w:rsidP="009E7AF3"/>
        </w:tc>
        <w:tc>
          <w:tcPr>
            <w:tcW w:w="339" w:type="pct"/>
          </w:tcPr>
          <w:p w14:paraId="097BF359" w14:textId="77777777" w:rsidR="009E7AF3" w:rsidRDefault="009E7AF3" w:rsidP="009E7AF3"/>
        </w:tc>
      </w:tr>
      <w:tr w:rsidR="009E7AF3" w14:paraId="51DB306A" w14:textId="77777777" w:rsidTr="00E91D3A">
        <w:tc>
          <w:tcPr>
            <w:tcW w:w="4319" w:type="pct"/>
          </w:tcPr>
          <w:p w14:paraId="1592A5A3" w14:textId="0A52EA46" w:rsidR="009E7AF3" w:rsidRDefault="009E7AF3" w:rsidP="009E7AF3">
            <w:r>
              <w:t xml:space="preserve">Is an accessible toilet </w:t>
            </w:r>
            <w:del w:id="9" w:author="Allana Bianchi" w:date="2019-09-16T16:12:00Z">
              <w:r w:rsidDel="00300B61">
                <w:delText xml:space="preserve">is </w:delText>
              </w:r>
            </w:del>
            <w:r>
              <w:t>available that is clearly signed and free of clutter and trip hazards?</w:t>
            </w:r>
          </w:p>
        </w:tc>
        <w:tc>
          <w:tcPr>
            <w:tcW w:w="342" w:type="pct"/>
          </w:tcPr>
          <w:p w14:paraId="35E92061" w14:textId="77777777" w:rsidR="009E7AF3" w:rsidRDefault="009E7AF3" w:rsidP="009E7AF3"/>
        </w:tc>
        <w:tc>
          <w:tcPr>
            <w:tcW w:w="339" w:type="pct"/>
          </w:tcPr>
          <w:p w14:paraId="4B8BEBA0" w14:textId="77777777" w:rsidR="009E7AF3" w:rsidRDefault="009E7AF3" w:rsidP="009E7AF3"/>
        </w:tc>
      </w:tr>
      <w:tr w:rsidR="009E7AF3" w14:paraId="46CDB0CE" w14:textId="77777777" w:rsidTr="00E91D3A">
        <w:tc>
          <w:tcPr>
            <w:tcW w:w="4319" w:type="pct"/>
          </w:tcPr>
          <w:p w14:paraId="60DD43CC" w14:textId="77777777" w:rsidR="009E7AF3" w:rsidRDefault="009E7AF3" w:rsidP="009E7AF3">
            <w:r>
              <w:t>Are amenities and other items accessible from a wheel chair or other mobility aide and have Braille/tactile signage features e.g. lift panels etc.?</w:t>
            </w:r>
          </w:p>
        </w:tc>
        <w:tc>
          <w:tcPr>
            <w:tcW w:w="342" w:type="pct"/>
          </w:tcPr>
          <w:p w14:paraId="237EDB87" w14:textId="77777777" w:rsidR="009E7AF3" w:rsidRDefault="009E7AF3" w:rsidP="009E7AF3"/>
        </w:tc>
        <w:tc>
          <w:tcPr>
            <w:tcW w:w="339" w:type="pct"/>
          </w:tcPr>
          <w:p w14:paraId="54B88B88" w14:textId="77777777" w:rsidR="009E7AF3" w:rsidRDefault="009E7AF3" w:rsidP="009E7AF3"/>
        </w:tc>
      </w:tr>
      <w:tr w:rsidR="009E7AF3" w14:paraId="406EB4A3" w14:textId="77777777" w:rsidTr="00E91D3A">
        <w:tc>
          <w:tcPr>
            <w:tcW w:w="4319" w:type="pct"/>
          </w:tcPr>
          <w:p w14:paraId="5C04A4DA" w14:textId="77777777" w:rsidR="009E7AF3" w:rsidRDefault="009E7AF3" w:rsidP="009E7AF3">
            <w:r>
              <w:t xml:space="preserve">Is there consistent and </w:t>
            </w:r>
            <w:proofErr w:type="gramStart"/>
            <w:r>
              <w:t>sufficient</w:t>
            </w:r>
            <w:proofErr w:type="gramEnd"/>
            <w:r>
              <w:t xml:space="preserve"> lighting, ensuring no strobe/flickering lighting?</w:t>
            </w:r>
          </w:p>
        </w:tc>
        <w:tc>
          <w:tcPr>
            <w:tcW w:w="342" w:type="pct"/>
          </w:tcPr>
          <w:p w14:paraId="39352D1E" w14:textId="77777777" w:rsidR="009E7AF3" w:rsidRDefault="009E7AF3" w:rsidP="009E7AF3"/>
        </w:tc>
        <w:tc>
          <w:tcPr>
            <w:tcW w:w="339" w:type="pct"/>
          </w:tcPr>
          <w:p w14:paraId="48109D48" w14:textId="77777777" w:rsidR="009E7AF3" w:rsidRDefault="009E7AF3" w:rsidP="009E7AF3"/>
        </w:tc>
      </w:tr>
      <w:tr w:rsidR="009E7AF3" w14:paraId="6DC2D363" w14:textId="77777777" w:rsidTr="00E91D3A">
        <w:tc>
          <w:tcPr>
            <w:tcW w:w="4319" w:type="pct"/>
          </w:tcPr>
          <w:p w14:paraId="7214B71D" w14:textId="77777777" w:rsidR="009E7AF3" w:rsidRDefault="009E7AF3" w:rsidP="009E7AF3">
            <w:r>
              <w:t xml:space="preserve">Are meeting rooms and alike fitted with hearing induction loop or </w:t>
            </w:r>
            <w:proofErr w:type="gramStart"/>
            <w:r>
              <w:t>other</w:t>
            </w:r>
            <w:proofErr w:type="gramEnd"/>
            <w:r>
              <w:t xml:space="preserve"> amplifying device? </w:t>
            </w:r>
          </w:p>
        </w:tc>
        <w:tc>
          <w:tcPr>
            <w:tcW w:w="342" w:type="pct"/>
          </w:tcPr>
          <w:p w14:paraId="1FC1D4F0" w14:textId="77777777" w:rsidR="009E7AF3" w:rsidRDefault="009E7AF3" w:rsidP="009E7AF3"/>
        </w:tc>
        <w:tc>
          <w:tcPr>
            <w:tcW w:w="339" w:type="pct"/>
          </w:tcPr>
          <w:p w14:paraId="6A12C956" w14:textId="77777777" w:rsidR="009E7AF3" w:rsidRDefault="009E7AF3" w:rsidP="009E7AF3"/>
        </w:tc>
      </w:tr>
      <w:tr w:rsidR="009E7AF3" w14:paraId="46F3F4F9" w14:textId="77777777" w:rsidTr="00E91D3A">
        <w:tc>
          <w:tcPr>
            <w:tcW w:w="4319" w:type="pct"/>
          </w:tcPr>
          <w:p w14:paraId="6634736D" w14:textId="77777777" w:rsidR="009E7AF3" w:rsidRDefault="009E7AF3" w:rsidP="009E7AF3">
            <w:r>
              <w:t>Are kitchen facilities, vending machines, water fountains etc. at an accessible height?</w:t>
            </w:r>
          </w:p>
        </w:tc>
        <w:tc>
          <w:tcPr>
            <w:tcW w:w="342" w:type="pct"/>
          </w:tcPr>
          <w:p w14:paraId="053CFD2F" w14:textId="77777777" w:rsidR="009E7AF3" w:rsidRDefault="009E7AF3" w:rsidP="009E7AF3"/>
        </w:tc>
        <w:tc>
          <w:tcPr>
            <w:tcW w:w="339" w:type="pct"/>
          </w:tcPr>
          <w:p w14:paraId="0FC9ACB9" w14:textId="77777777" w:rsidR="009E7AF3" w:rsidRDefault="009E7AF3" w:rsidP="009E7AF3"/>
        </w:tc>
      </w:tr>
    </w:tbl>
    <w:p w14:paraId="2C5CE26C" w14:textId="2BD4B0A7" w:rsidR="007B3A26" w:rsidRDefault="007B3A26" w:rsidP="00875528">
      <w:pPr>
        <w:pStyle w:val="BodyText"/>
      </w:pPr>
    </w:p>
    <w:tbl>
      <w:tblPr>
        <w:tblStyle w:val="TableGrid"/>
        <w:tblW w:w="5000" w:type="pct"/>
        <w:tblLook w:val="04A0" w:firstRow="1" w:lastRow="0" w:firstColumn="1" w:lastColumn="0" w:noHBand="0" w:noVBand="1"/>
      </w:tblPr>
      <w:tblGrid>
        <w:gridCol w:w="7337"/>
        <w:gridCol w:w="581"/>
        <w:gridCol w:w="576"/>
      </w:tblGrid>
      <w:tr w:rsidR="00184DC6" w:rsidRPr="00292189" w14:paraId="152C22A0" w14:textId="77777777" w:rsidTr="00E91D3A">
        <w:tc>
          <w:tcPr>
            <w:tcW w:w="4319" w:type="pct"/>
          </w:tcPr>
          <w:p w14:paraId="53032B96" w14:textId="77777777" w:rsidR="00184DC6" w:rsidRPr="00292189" w:rsidRDefault="00184DC6" w:rsidP="00E91D3A">
            <w:pPr>
              <w:pStyle w:val="Heading4"/>
              <w:outlineLvl w:val="3"/>
            </w:pPr>
            <w:r>
              <w:t>Emergencies</w:t>
            </w:r>
          </w:p>
        </w:tc>
        <w:tc>
          <w:tcPr>
            <w:tcW w:w="342" w:type="pct"/>
          </w:tcPr>
          <w:p w14:paraId="3BABEA6A" w14:textId="77777777" w:rsidR="00184DC6" w:rsidRPr="00292189" w:rsidRDefault="00184DC6" w:rsidP="00E91D3A">
            <w:pPr>
              <w:pStyle w:val="Heading4"/>
              <w:outlineLvl w:val="3"/>
            </w:pPr>
            <w:r w:rsidRPr="00292189">
              <w:t>Yes</w:t>
            </w:r>
          </w:p>
        </w:tc>
        <w:tc>
          <w:tcPr>
            <w:tcW w:w="339" w:type="pct"/>
          </w:tcPr>
          <w:p w14:paraId="4D4CC4F1" w14:textId="77777777" w:rsidR="00184DC6" w:rsidRPr="00292189" w:rsidRDefault="00184DC6" w:rsidP="00E91D3A">
            <w:pPr>
              <w:pStyle w:val="Heading4"/>
              <w:outlineLvl w:val="3"/>
            </w:pPr>
            <w:r w:rsidRPr="00292189">
              <w:t>No</w:t>
            </w:r>
          </w:p>
        </w:tc>
      </w:tr>
      <w:tr w:rsidR="00184DC6" w14:paraId="25D6893E" w14:textId="77777777" w:rsidTr="00E91D3A">
        <w:tc>
          <w:tcPr>
            <w:tcW w:w="4319" w:type="pct"/>
          </w:tcPr>
          <w:p w14:paraId="59391C21" w14:textId="77777777" w:rsidR="00184DC6" w:rsidRDefault="00184DC6" w:rsidP="00184DC6">
            <w:r>
              <w:t>Are there visible and audible fire alarms and signage to direct to emergency exits?</w:t>
            </w:r>
          </w:p>
        </w:tc>
        <w:tc>
          <w:tcPr>
            <w:tcW w:w="342" w:type="pct"/>
          </w:tcPr>
          <w:p w14:paraId="7EF90D2E" w14:textId="77777777" w:rsidR="00184DC6" w:rsidRDefault="00184DC6" w:rsidP="00184DC6"/>
        </w:tc>
        <w:tc>
          <w:tcPr>
            <w:tcW w:w="339" w:type="pct"/>
          </w:tcPr>
          <w:p w14:paraId="337B8CD5" w14:textId="77777777" w:rsidR="00184DC6" w:rsidRDefault="00184DC6" w:rsidP="00184DC6"/>
        </w:tc>
      </w:tr>
      <w:tr w:rsidR="00184DC6" w14:paraId="195E3F57" w14:textId="77777777" w:rsidTr="00E91D3A">
        <w:tc>
          <w:tcPr>
            <w:tcW w:w="4319" w:type="pct"/>
          </w:tcPr>
          <w:p w14:paraId="325BDC67" w14:textId="77777777" w:rsidR="00184DC6" w:rsidRDefault="00184DC6" w:rsidP="00184DC6">
            <w:r>
              <w:t>Are the emergency exits accessible?</w:t>
            </w:r>
          </w:p>
        </w:tc>
        <w:tc>
          <w:tcPr>
            <w:tcW w:w="342" w:type="pct"/>
          </w:tcPr>
          <w:p w14:paraId="09231CD6" w14:textId="77777777" w:rsidR="00184DC6" w:rsidRDefault="00184DC6" w:rsidP="00184DC6"/>
        </w:tc>
        <w:tc>
          <w:tcPr>
            <w:tcW w:w="339" w:type="pct"/>
          </w:tcPr>
          <w:p w14:paraId="2315E0D0" w14:textId="77777777" w:rsidR="00184DC6" w:rsidRDefault="00184DC6" w:rsidP="00184DC6"/>
        </w:tc>
      </w:tr>
      <w:tr w:rsidR="00184DC6" w14:paraId="32662957" w14:textId="77777777" w:rsidTr="00E91D3A">
        <w:tc>
          <w:tcPr>
            <w:tcW w:w="4319" w:type="pct"/>
          </w:tcPr>
          <w:p w14:paraId="4FB0B3C9" w14:textId="1DA3D4D7" w:rsidR="00184DC6" w:rsidRDefault="00184DC6" w:rsidP="00184DC6">
            <w:r>
              <w:t xml:space="preserve">Is there an evacuation strategy in place to assist in the evacuation of those with </w:t>
            </w:r>
            <w:del w:id="10" w:author="Allana Bianchi" w:date="2019-09-16T16:13:00Z">
              <w:r w:rsidDel="00300B61">
                <w:delText>an impairment</w:delText>
              </w:r>
            </w:del>
            <w:ins w:id="11" w:author="Allana Bianchi" w:date="2019-09-16T16:13:00Z">
              <w:r w:rsidR="00300B61">
                <w:t xml:space="preserve">a </w:t>
              </w:r>
              <w:proofErr w:type="spellStart"/>
              <w:r w:rsidR="00300B61">
                <w:t>disabilty</w:t>
              </w:r>
            </w:ins>
            <w:proofErr w:type="spellEnd"/>
            <w:r>
              <w:t xml:space="preserve"> in the event of an emergency? Is it known?</w:t>
            </w:r>
          </w:p>
        </w:tc>
        <w:tc>
          <w:tcPr>
            <w:tcW w:w="342" w:type="pct"/>
          </w:tcPr>
          <w:p w14:paraId="48EE154A" w14:textId="77777777" w:rsidR="00184DC6" w:rsidRDefault="00184DC6" w:rsidP="00184DC6"/>
        </w:tc>
        <w:tc>
          <w:tcPr>
            <w:tcW w:w="339" w:type="pct"/>
          </w:tcPr>
          <w:p w14:paraId="70B3879B" w14:textId="77777777" w:rsidR="00184DC6" w:rsidRDefault="00184DC6" w:rsidP="00184DC6"/>
        </w:tc>
      </w:tr>
      <w:tr w:rsidR="00184DC6" w14:paraId="6CBAC11B" w14:textId="77777777" w:rsidTr="00E91D3A">
        <w:tc>
          <w:tcPr>
            <w:tcW w:w="4319" w:type="pct"/>
          </w:tcPr>
          <w:p w14:paraId="144CB4F7" w14:textId="77777777" w:rsidR="00184DC6" w:rsidRDefault="00184DC6" w:rsidP="00184DC6">
            <w:r>
              <w:t>Is the pathway to the emergency assembly point accessible?</w:t>
            </w:r>
            <w:bookmarkStart w:id="12" w:name="_GoBack"/>
            <w:bookmarkEnd w:id="12"/>
          </w:p>
        </w:tc>
        <w:tc>
          <w:tcPr>
            <w:tcW w:w="342" w:type="pct"/>
          </w:tcPr>
          <w:p w14:paraId="5DC730B6" w14:textId="77777777" w:rsidR="00184DC6" w:rsidRDefault="00184DC6" w:rsidP="00184DC6"/>
        </w:tc>
        <w:tc>
          <w:tcPr>
            <w:tcW w:w="339" w:type="pct"/>
          </w:tcPr>
          <w:p w14:paraId="3DA48CCF" w14:textId="77777777" w:rsidR="00184DC6" w:rsidRDefault="00184DC6" w:rsidP="00184DC6"/>
        </w:tc>
      </w:tr>
    </w:tbl>
    <w:p w14:paraId="6CCC0555" w14:textId="4CAE084F" w:rsidR="001B381D" w:rsidRDefault="001B381D" w:rsidP="00E91D3A">
      <w:pPr>
        <w:pStyle w:val="Heading3"/>
      </w:pPr>
    </w:p>
    <w:sectPr w:rsidR="001B381D" w:rsidSect="00B80AC9">
      <w:headerReference w:type="default" r:id="rId11"/>
      <w:footerReference w:type="default" r:id="rId12"/>
      <w:headerReference w:type="first" r:id="rId13"/>
      <w:footerReference w:type="first" r:id="rId14"/>
      <w:pgSz w:w="11906" w:h="16838" w:code="9"/>
      <w:pgMar w:top="1440" w:right="1701"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F665" w14:textId="77777777" w:rsidR="004E0463" w:rsidRDefault="004E0463" w:rsidP="005744C6">
      <w:pPr>
        <w:spacing w:after="0" w:line="240" w:lineRule="auto"/>
      </w:pPr>
      <w:r>
        <w:separator/>
      </w:r>
    </w:p>
  </w:endnote>
  <w:endnote w:type="continuationSeparator" w:id="0">
    <w:p w14:paraId="71775410" w14:textId="77777777" w:rsidR="004E0463" w:rsidRDefault="004E0463" w:rsidP="0057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B275" w14:textId="325E2757" w:rsidR="003F033C" w:rsidRPr="002832CC" w:rsidRDefault="003F033C" w:rsidP="0026556A">
    <w:pPr>
      <w:pStyle w:val="Footer"/>
      <w:ind w:left="-567"/>
      <w:rPr>
        <w:szCs w:val="18"/>
      </w:rPr>
    </w:pPr>
    <w:r w:rsidRPr="002832CC">
      <w:rPr>
        <w:rFonts w:eastAsiaTheme="majorEastAsia"/>
        <w:noProof/>
        <w:szCs w:val="18"/>
      </w:rPr>
      <w:drawing>
        <wp:anchor distT="0" distB="0" distL="114300" distR="114300" simplePos="0" relativeHeight="251672576" behindDoc="1" locked="0" layoutInCell="1" allowOverlap="1" wp14:anchorId="793884DC" wp14:editId="084DF2DF">
          <wp:simplePos x="0" y="0"/>
          <wp:positionH relativeFrom="column">
            <wp:posOffset>-1094105</wp:posOffset>
          </wp:positionH>
          <wp:positionV relativeFrom="paragraph">
            <wp:posOffset>-1018081</wp:posOffset>
          </wp:positionV>
          <wp:extent cx="1647056" cy="1596390"/>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_accessable_refresh_word_concepts-07.jpg"/>
                  <pic:cNvPicPr/>
                </pic:nvPicPr>
                <pic:blipFill rotWithShape="1">
                  <a:blip r:embed="rId1">
                    <a:extLst>
                      <a:ext uri="{28A0092B-C50C-407E-A947-70E740481C1C}">
                        <a14:useLocalDpi xmlns:a14="http://schemas.microsoft.com/office/drawing/2010/main" val="0"/>
                      </a:ext>
                    </a:extLst>
                  </a:blip>
                  <a:srcRect t="85058" r="78214"/>
                  <a:stretch/>
                </pic:blipFill>
                <pic:spPr bwMode="auto">
                  <a:xfrm>
                    <a:off x="0" y="0"/>
                    <a:ext cx="1647056" cy="1596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32CC">
      <w:rPr>
        <w:szCs w:val="18"/>
      </w:rPr>
      <w:fldChar w:fldCharType="begin"/>
    </w:r>
    <w:r w:rsidRPr="002832CC">
      <w:rPr>
        <w:szCs w:val="18"/>
      </w:rPr>
      <w:instrText xml:space="preserve"> PAGE   \* MERGEFORMAT </w:instrText>
    </w:r>
    <w:r w:rsidRPr="002832CC">
      <w:rPr>
        <w:szCs w:val="18"/>
      </w:rPr>
      <w:fldChar w:fldCharType="separate"/>
    </w:r>
    <w:r w:rsidRPr="002832CC">
      <w:rPr>
        <w:szCs w:val="18"/>
      </w:rPr>
      <w:t>2</w:t>
    </w:r>
    <w:r w:rsidRPr="002832CC">
      <w:rPr>
        <w:szCs w:val="18"/>
      </w:rPr>
      <w:fldChar w:fldCharType="end"/>
    </w:r>
    <w:r w:rsidRPr="002832CC">
      <w:rPr>
        <w:szCs w:val="18"/>
      </w:rPr>
      <w:t xml:space="preserve"> </w:t>
    </w:r>
    <w:r w:rsidR="00CE1A7A">
      <w:rPr>
        <w:szCs w:val="18"/>
      </w:rPr>
      <w:t xml:space="preserve"> </w:t>
    </w:r>
    <w:r w:rsidRPr="002832CC">
      <w:rPr>
        <w:szCs w:val="18"/>
      </w:rPr>
      <w:t>|</w:t>
    </w:r>
    <w:r w:rsidR="00CE1A7A">
      <w:rPr>
        <w:szCs w:val="18"/>
      </w:rPr>
      <w:t xml:space="preserve"> </w:t>
    </w:r>
    <w:r w:rsidRPr="002832CC">
      <w:rPr>
        <w:szCs w:val="18"/>
      </w:rPr>
      <w:t xml:space="preserve"> </w:t>
    </w:r>
    <w:sdt>
      <w:sdtPr>
        <w:rPr>
          <w:szCs w:val="18"/>
        </w:rPr>
        <w:alias w:val="Title"/>
        <w:tag w:val=""/>
        <w:id w:val="-946084704"/>
        <w:dataBinding w:prefixMappings="xmlns:ns0='http://purl.org/dc/elements/1.1/' xmlns:ns1='http://schemas.openxmlformats.org/package/2006/metadata/core-properties' " w:xpath="/ns1:coreProperties[1]/ns0:title[1]" w:storeItemID="{6C3C8BC8-F283-45AE-878A-BAB7291924A1}"/>
        <w:text/>
      </w:sdtPr>
      <w:sdtEndPr/>
      <w:sdtContent>
        <w:r w:rsidR="00184DC6">
          <w:rPr>
            <w:szCs w:val="18"/>
          </w:rPr>
          <w:t>Assess the work environment</w:t>
        </w:r>
      </w:sdtContent>
    </w:sdt>
    <w:r w:rsidR="00CE1A7A">
      <w:rPr>
        <w:szCs w:val="18"/>
      </w:rPr>
      <w:t xml:space="preserve">  |  </w:t>
    </w:r>
    <w:r w:rsidR="00F11811">
      <w:rPr>
        <w:b w:val="0"/>
        <w:szCs w:val="18"/>
      </w:rPr>
      <w:t xml:space="preserve">Empowered and confident: disabling the barriers </w:t>
    </w:r>
    <w:r w:rsidR="00655D03">
      <w:rPr>
        <w:b w:val="0"/>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9603" w14:textId="42D50EF6" w:rsidR="00B06F8D" w:rsidRPr="002747F5" w:rsidRDefault="00B06F8D" w:rsidP="00B06F8D">
    <w:pPr>
      <w:pStyle w:val="Footer"/>
      <w:ind w:left="-993"/>
    </w:pPr>
    <w:r>
      <w:rPr>
        <w:noProof/>
      </w:rPr>
      <w:drawing>
        <wp:anchor distT="0" distB="0" distL="114300" distR="114300" simplePos="0" relativeHeight="251680768" behindDoc="1" locked="0" layoutInCell="1" allowOverlap="1" wp14:anchorId="5F3E4B73" wp14:editId="73E15211">
          <wp:simplePos x="0" y="0"/>
          <wp:positionH relativeFrom="column">
            <wp:posOffset>4728359</wp:posOffset>
          </wp:positionH>
          <wp:positionV relativeFrom="paragraph">
            <wp:posOffset>-182880</wp:posOffset>
          </wp:positionV>
          <wp:extent cx="1440000" cy="470436"/>
          <wp:effectExtent l="0" t="0" r="8255" b="6350"/>
          <wp:wrapNone/>
          <wp:docPr id="6" name="Picture 6"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D30">
      <w:fldChar w:fldCharType="begin"/>
    </w:r>
    <w:r w:rsidRPr="00DC3D30">
      <w:instrText xml:space="preserve"> PAGE   \* MERGEFORMAT </w:instrText>
    </w:r>
    <w:r w:rsidRPr="00DC3D30">
      <w:fldChar w:fldCharType="separate"/>
    </w:r>
    <w:r>
      <w:t>1</w:t>
    </w:r>
    <w:r w:rsidRPr="00DC3D30">
      <w:fldChar w:fldCharType="end"/>
    </w:r>
    <w:r>
      <w:t xml:space="preserve"> </w:t>
    </w:r>
    <w:r w:rsidRPr="00DC3D30">
      <w:t xml:space="preserve"> |</w:t>
    </w:r>
    <w:r>
      <w:t xml:space="preserve"> </w:t>
    </w:r>
    <w:r w:rsidRPr="00DC3D30">
      <w:t xml:space="preserve"> </w:t>
    </w:r>
    <w:sdt>
      <w:sdtPr>
        <w:alias w:val="Title"/>
        <w:tag w:val=""/>
        <w:id w:val="1637525635"/>
        <w:dataBinding w:prefixMappings="xmlns:ns0='http://purl.org/dc/elements/1.1/' xmlns:ns1='http://schemas.openxmlformats.org/package/2006/metadata/core-properties' " w:xpath="/ns1:coreProperties[1]/ns0:title[1]" w:storeItemID="{6C3C8BC8-F283-45AE-878A-BAB7291924A1}"/>
        <w:text/>
      </w:sdtPr>
      <w:sdtEndPr/>
      <w:sdtContent>
        <w:r w:rsidR="00184DC6">
          <w:t>Assess the work environment</w:t>
        </w:r>
      </w:sdtContent>
    </w:sdt>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D0BE" w14:textId="77777777" w:rsidR="004E0463" w:rsidRDefault="004E0463" w:rsidP="005744C6">
      <w:pPr>
        <w:spacing w:after="0" w:line="240" w:lineRule="auto"/>
      </w:pPr>
      <w:r>
        <w:separator/>
      </w:r>
    </w:p>
  </w:footnote>
  <w:footnote w:type="continuationSeparator" w:id="0">
    <w:p w14:paraId="6ECEAEA0" w14:textId="77777777" w:rsidR="004E0463" w:rsidRDefault="004E0463" w:rsidP="00574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FD1C" w14:textId="77777777" w:rsidR="00BA64D2" w:rsidRPr="00403DCF" w:rsidRDefault="00BA64D2" w:rsidP="00BA64D2">
    <w:r>
      <w:rPr>
        <w:noProof/>
      </w:rPr>
      <mc:AlternateContent>
        <mc:Choice Requires="wps">
          <w:drawing>
            <wp:anchor distT="0" distB="0" distL="114300" distR="114300" simplePos="0" relativeHeight="251675648" behindDoc="0" locked="0" layoutInCell="1" allowOverlap="1" wp14:anchorId="3A8D7263" wp14:editId="5F6A0532">
              <wp:simplePos x="0" y="0"/>
              <wp:positionH relativeFrom="column">
                <wp:posOffset>-631530</wp:posOffset>
              </wp:positionH>
              <wp:positionV relativeFrom="paragraph">
                <wp:posOffset>-44140</wp:posOffset>
              </wp:positionV>
              <wp:extent cx="0" cy="1103748"/>
              <wp:effectExtent l="19050" t="19050" r="38100" b="2032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103748"/>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6DCC6"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3.5pt" to="-49.7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" strokecolor="#60c3ad [3204]" strokeweight="4.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1564914" wp14:editId="663E25AF">
              <wp:simplePos x="0" y="0"/>
              <wp:positionH relativeFrom="column">
                <wp:posOffset>-661035</wp:posOffset>
              </wp:positionH>
              <wp:positionV relativeFrom="paragraph">
                <wp:posOffset>-27800</wp:posOffset>
              </wp:positionV>
              <wp:extent cx="1099185" cy="0"/>
              <wp:effectExtent l="0" t="19050" r="43815" b="381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9918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BFAD7"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2.05pt,-2.2pt" to="3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" strokecolor="#60c3ad [3204]" strokeweight="4.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9FEB" w14:textId="77777777" w:rsidR="00B06F8D" w:rsidRPr="00DA1824" w:rsidRDefault="00B06F8D" w:rsidP="00B06F8D">
    <w:pPr>
      <w:pStyle w:val="Header"/>
      <w:tabs>
        <w:tab w:val="clear" w:pos="9026"/>
        <w:tab w:val="right" w:pos="8505"/>
      </w:tabs>
      <w:ind w:right="-994"/>
      <w:jc w:val="right"/>
      <w:rPr>
        <w:b w:val="0"/>
        <w:color w:val="auto"/>
      </w:rPr>
    </w:pPr>
    <w:r>
      <w:rPr>
        <w:b w:val="0"/>
        <w:noProof/>
        <w:color w:val="auto"/>
      </w:rPr>
      <w:drawing>
        <wp:anchor distT="0" distB="0" distL="114300" distR="114300" simplePos="0" relativeHeight="251678720" behindDoc="1" locked="0" layoutInCell="1" allowOverlap="1" wp14:anchorId="316B0DBC" wp14:editId="72FAAC07">
          <wp:simplePos x="0" y="0"/>
          <wp:positionH relativeFrom="column">
            <wp:posOffset>-1089323</wp:posOffset>
          </wp:positionH>
          <wp:positionV relativeFrom="paragraph">
            <wp:posOffset>-446405</wp:posOffset>
          </wp:positionV>
          <wp:extent cx="6451916" cy="897255"/>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7222"/>
                  <a:stretch/>
                </pic:blipFill>
                <pic:spPr bwMode="auto">
                  <a:xfrm>
                    <a:off x="0" y="0"/>
                    <a:ext cx="6451916"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1824">
      <w:rPr>
        <w:b w:val="0"/>
        <w:color w:val="auto"/>
      </w:rPr>
      <w:t>Public Service Commission</w:t>
    </w:r>
  </w:p>
  <w:p w14:paraId="47A7E585" w14:textId="77777777" w:rsidR="00B06F8D" w:rsidRDefault="00002807">
    <w:pPr>
      <w:pStyle w:val="Header"/>
    </w:pPr>
    <w:r>
      <w:rPr>
        <w:b w:val="0"/>
        <w:noProof/>
        <w:color w:val="auto"/>
      </w:rPr>
      <mc:AlternateContent>
        <mc:Choice Requires="wps">
          <w:drawing>
            <wp:anchor distT="0" distB="0" distL="114300" distR="114300" simplePos="0" relativeHeight="251677696" behindDoc="0" locked="0" layoutInCell="1" allowOverlap="1" wp14:anchorId="15A6745E" wp14:editId="2DCAFC50">
              <wp:simplePos x="0" y="0"/>
              <wp:positionH relativeFrom="column">
                <wp:posOffset>4496117</wp:posOffset>
              </wp:positionH>
              <wp:positionV relativeFrom="paragraph">
                <wp:posOffset>20955</wp:posOffset>
              </wp:positionV>
              <wp:extent cx="225983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598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353EEB" id="Straight Connector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5pt" to="53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E79"/>
    <w:multiLevelType w:val="hybridMultilevel"/>
    <w:tmpl w:val="46382746"/>
    <w:lvl w:ilvl="0" w:tplc="7C3C683E">
      <w:start w:val="1"/>
      <w:numFmt w:val="bullet"/>
      <w:pStyle w:val="Bullets1"/>
      <w:lvlText w:val=""/>
      <w:lvlJc w:val="left"/>
      <w:pPr>
        <w:ind w:left="720" w:hanging="720"/>
      </w:pPr>
      <w:rPr>
        <w:rFonts w:ascii="Symbol" w:hAnsi="Symbol" w:hint="default"/>
        <w:color w:val="60C3AD" w:themeColor="accent1"/>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A6016"/>
    <w:multiLevelType w:val="hybridMultilevel"/>
    <w:tmpl w:val="FF7A8F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4650BB"/>
    <w:multiLevelType w:val="hybridMultilevel"/>
    <w:tmpl w:val="B2F0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81164C"/>
    <w:multiLevelType w:val="hybridMultilevel"/>
    <w:tmpl w:val="290C1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225D6F"/>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6"/>
  </w:num>
  <w:num w:numId="4">
    <w:abstractNumId w:val="0"/>
  </w:num>
  <w:num w:numId="5">
    <w:abstractNumId w:val="4"/>
  </w:num>
  <w:num w:numId="6">
    <w:abstractNumId w:val="8"/>
  </w:num>
  <w:num w:numId="7">
    <w:abstractNumId w:val="2"/>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ana Bianchi">
    <w15:presenceInfo w15:providerId="AD" w15:userId="S-1-5-21-2076390139-598082731-647713798-124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63"/>
    <w:rsid w:val="00002807"/>
    <w:rsid w:val="000156E9"/>
    <w:rsid w:val="00020C5B"/>
    <w:rsid w:val="00027EDB"/>
    <w:rsid w:val="00031AF2"/>
    <w:rsid w:val="00056ABA"/>
    <w:rsid w:val="000603B3"/>
    <w:rsid w:val="000654E0"/>
    <w:rsid w:val="000D647F"/>
    <w:rsid w:val="000E5A57"/>
    <w:rsid w:val="000E5C4D"/>
    <w:rsid w:val="00103E19"/>
    <w:rsid w:val="001304E7"/>
    <w:rsid w:val="00154743"/>
    <w:rsid w:val="00171CDD"/>
    <w:rsid w:val="0017642E"/>
    <w:rsid w:val="00184DC6"/>
    <w:rsid w:val="00191D49"/>
    <w:rsid w:val="001B381D"/>
    <w:rsid w:val="001B654B"/>
    <w:rsid w:val="001E67E6"/>
    <w:rsid w:val="001F5192"/>
    <w:rsid w:val="00230D42"/>
    <w:rsid w:val="00233568"/>
    <w:rsid w:val="00252C65"/>
    <w:rsid w:val="00255E5A"/>
    <w:rsid w:val="0026556A"/>
    <w:rsid w:val="00270F5D"/>
    <w:rsid w:val="002747F5"/>
    <w:rsid w:val="00280B3E"/>
    <w:rsid w:val="002832CC"/>
    <w:rsid w:val="002A3393"/>
    <w:rsid w:val="002B6B28"/>
    <w:rsid w:val="002E633A"/>
    <w:rsid w:val="00300B61"/>
    <w:rsid w:val="00312FC9"/>
    <w:rsid w:val="003554E2"/>
    <w:rsid w:val="00357AEA"/>
    <w:rsid w:val="003F033C"/>
    <w:rsid w:val="00403DCF"/>
    <w:rsid w:val="00407780"/>
    <w:rsid w:val="004276FC"/>
    <w:rsid w:val="00440501"/>
    <w:rsid w:val="00473EA1"/>
    <w:rsid w:val="004B28A6"/>
    <w:rsid w:val="004C0B01"/>
    <w:rsid w:val="004E0463"/>
    <w:rsid w:val="004E1F0B"/>
    <w:rsid w:val="004F2D89"/>
    <w:rsid w:val="00513537"/>
    <w:rsid w:val="005379AD"/>
    <w:rsid w:val="00543EAA"/>
    <w:rsid w:val="005744C6"/>
    <w:rsid w:val="00585FF3"/>
    <w:rsid w:val="0059555E"/>
    <w:rsid w:val="005A1050"/>
    <w:rsid w:val="005D3352"/>
    <w:rsid w:val="006015C1"/>
    <w:rsid w:val="006164C1"/>
    <w:rsid w:val="006317FD"/>
    <w:rsid w:val="00634A56"/>
    <w:rsid w:val="006521E5"/>
    <w:rsid w:val="00655509"/>
    <w:rsid w:val="00655D03"/>
    <w:rsid w:val="0068710C"/>
    <w:rsid w:val="00696DBD"/>
    <w:rsid w:val="006C3AD8"/>
    <w:rsid w:val="00727CAD"/>
    <w:rsid w:val="00747E7A"/>
    <w:rsid w:val="00753594"/>
    <w:rsid w:val="0077574E"/>
    <w:rsid w:val="007B3A26"/>
    <w:rsid w:val="00811F83"/>
    <w:rsid w:val="00814A13"/>
    <w:rsid w:val="00844C5E"/>
    <w:rsid w:val="00875528"/>
    <w:rsid w:val="00880728"/>
    <w:rsid w:val="008B1CE9"/>
    <w:rsid w:val="008E3BD5"/>
    <w:rsid w:val="00936549"/>
    <w:rsid w:val="00986668"/>
    <w:rsid w:val="009A6FD3"/>
    <w:rsid w:val="009E5EF1"/>
    <w:rsid w:val="009E7AF3"/>
    <w:rsid w:val="00A02722"/>
    <w:rsid w:val="00A06FED"/>
    <w:rsid w:val="00A506E4"/>
    <w:rsid w:val="00A55A8C"/>
    <w:rsid w:val="00A7597A"/>
    <w:rsid w:val="00A91C69"/>
    <w:rsid w:val="00A9288C"/>
    <w:rsid w:val="00AD139E"/>
    <w:rsid w:val="00AE3462"/>
    <w:rsid w:val="00AE3F51"/>
    <w:rsid w:val="00B0493A"/>
    <w:rsid w:val="00B06F8D"/>
    <w:rsid w:val="00B07012"/>
    <w:rsid w:val="00B50940"/>
    <w:rsid w:val="00B543BE"/>
    <w:rsid w:val="00B66E29"/>
    <w:rsid w:val="00B67C5A"/>
    <w:rsid w:val="00B7336C"/>
    <w:rsid w:val="00B80AC9"/>
    <w:rsid w:val="00BA2C15"/>
    <w:rsid w:val="00BA4901"/>
    <w:rsid w:val="00BA64D2"/>
    <w:rsid w:val="00BA6A2A"/>
    <w:rsid w:val="00BB2285"/>
    <w:rsid w:val="00BC1FDE"/>
    <w:rsid w:val="00BD5939"/>
    <w:rsid w:val="00BF1369"/>
    <w:rsid w:val="00C26007"/>
    <w:rsid w:val="00C43CE6"/>
    <w:rsid w:val="00C54609"/>
    <w:rsid w:val="00C562C8"/>
    <w:rsid w:val="00C70B96"/>
    <w:rsid w:val="00CD46A1"/>
    <w:rsid w:val="00CE1A7A"/>
    <w:rsid w:val="00D22688"/>
    <w:rsid w:val="00D47177"/>
    <w:rsid w:val="00D54591"/>
    <w:rsid w:val="00D84A34"/>
    <w:rsid w:val="00D92EE6"/>
    <w:rsid w:val="00D9487D"/>
    <w:rsid w:val="00DA1824"/>
    <w:rsid w:val="00DC3D30"/>
    <w:rsid w:val="00DF0A33"/>
    <w:rsid w:val="00E35F52"/>
    <w:rsid w:val="00E65C66"/>
    <w:rsid w:val="00E67811"/>
    <w:rsid w:val="00E91D3A"/>
    <w:rsid w:val="00E96315"/>
    <w:rsid w:val="00E9771C"/>
    <w:rsid w:val="00EC74F9"/>
    <w:rsid w:val="00EF3679"/>
    <w:rsid w:val="00F033E7"/>
    <w:rsid w:val="00F11811"/>
    <w:rsid w:val="00F2524A"/>
    <w:rsid w:val="00F56ED7"/>
    <w:rsid w:val="00F72228"/>
    <w:rsid w:val="00F92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092A5"/>
  <w15:chartTrackingRefBased/>
  <w15:docId w15:val="{ABB0C9C7-0F38-496C-B6BB-8BEE6684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031AF2"/>
    <w:rPr>
      <w:rFonts w:ascii="Arial" w:hAnsi="Arial"/>
      <w:sz w:val="20"/>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031AF2"/>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iPriority w:val="9"/>
    <w:unhideWhenUsed/>
    <w:qFormat/>
    <w:rsid w:val="00031AF2"/>
    <w:pPr>
      <w:keepNext/>
      <w:keepLines/>
      <w:spacing w:before="12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B50940"/>
    <w:pPr>
      <w:keepNext/>
      <w:keepLines/>
      <w:spacing w:before="80" w:after="0"/>
      <w:outlineLvl w:val="3"/>
    </w:pPr>
    <w:rPr>
      <w:rFonts w:eastAsiaTheme="majorEastAsia" w:cstheme="majorBidi"/>
      <w:b/>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031AF2"/>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uiPriority w:val="9"/>
    <w:rsid w:val="00031AF2"/>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B50940"/>
    <w:rPr>
      <w:rFonts w:ascii="Arial" w:eastAsiaTheme="majorEastAsia" w:hAnsi="Arial" w:cstheme="majorBidi"/>
      <w:b/>
      <w:sz w:val="20"/>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Cs w:val="20"/>
    </w:rPr>
  </w:style>
  <w:style w:type="paragraph" w:styleId="Title">
    <w:name w:val="Title"/>
    <w:basedOn w:val="Normal"/>
    <w:next w:val="Normal"/>
    <w:link w:val="TitleChar"/>
    <w:autoRedefine/>
    <w:uiPriority w:val="10"/>
    <w:qFormat/>
    <w:rsid w:val="00BA64D2"/>
    <w:pPr>
      <w:pBdr>
        <w:bottom w:val="single" w:sz="36" w:space="8" w:color="60C3AD" w:themeColor="accent1"/>
      </w:pBdr>
      <w:spacing w:after="0" w:line="240" w:lineRule="auto"/>
      <w:contextualSpacing/>
    </w:pPr>
    <w:rPr>
      <w:rFonts w:eastAsiaTheme="majorEastAsia" w:cstheme="majorBidi"/>
      <w:b/>
      <w:spacing w:val="-7"/>
      <w:sz w:val="64"/>
      <w:szCs w:val="80"/>
    </w:rPr>
  </w:style>
  <w:style w:type="character" w:customStyle="1" w:styleId="TitleChar">
    <w:name w:val="Title Char"/>
    <w:basedOn w:val="DefaultParagraphFont"/>
    <w:link w:val="Title"/>
    <w:uiPriority w:val="10"/>
    <w:rsid w:val="00BA64D2"/>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34"/>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1F5192"/>
    <w:pPr>
      <w:numPr>
        <w:numId w:val="4"/>
      </w:numPr>
      <w:ind w:left="426" w:hanging="284"/>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1F5192"/>
    <w:rPr>
      <w:rFonts w:ascii="Arial" w:eastAsiaTheme="majorEastAsia" w:hAnsi="Arial"/>
      <w:sz w:val="16"/>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407780"/>
    <w:rPr>
      <w:rFonts w:ascii="Arial" w:eastAsia="Times New Roman" w:hAnsi="Arial" w:cs="Times New Roman"/>
      <w:sz w:val="22"/>
      <w:szCs w:val="24"/>
      <w:lang w:eastAsia="en-AU"/>
    </w:rPr>
  </w:style>
  <w:style w:type="table" w:styleId="TableGrid">
    <w:name w:val="Table Grid"/>
    <w:basedOn w:val="TableNormal"/>
    <w:uiPriority w:val="3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D9487D"/>
    <w:pPr>
      <w:numPr>
        <w:ilvl w:val="1"/>
      </w:numPr>
    </w:pPr>
  </w:style>
  <w:style w:type="character" w:customStyle="1" w:styleId="Bullets2Char">
    <w:name w:val="Bullets 2 Char"/>
    <w:basedOn w:val="Bullets1Char"/>
    <w:link w:val="Bullets2"/>
    <w:rsid w:val="00D9487D"/>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ind w:left="851" w:hanging="425"/>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table" w:customStyle="1" w:styleId="BlackTable">
    <w:name w:val="Black Table"/>
    <w:basedOn w:val="TableNormal"/>
    <w:rsid w:val="007B3A26"/>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878CF4766674F837BB1FF8E7400E9" ma:contentTypeVersion="8" ma:contentTypeDescription="Create a new document." ma:contentTypeScope="" ma:versionID="20e54848eb5ec8086b3e555adb9230c4">
  <xsd:schema xmlns:xsd="http://www.w3.org/2001/XMLSchema" xmlns:xs="http://www.w3.org/2001/XMLSchema" xmlns:p="http://schemas.microsoft.com/office/2006/metadata/properties" xmlns:ns3="463d2a8f-7eca-40d6-bb07-4d7b74e98bb2" targetNamespace="http://schemas.microsoft.com/office/2006/metadata/properties" ma:root="true" ma:fieldsID="24d0408de770b17ef9191ef4664111d1" ns3:_="">
    <xsd:import namespace="463d2a8f-7eca-40d6-bb07-4d7b74e98b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2a8f-7eca-40d6-bb07-4d7b74e98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B384-B25E-4600-9CE3-854698CDF7EC}">
  <ds:schemaRefs>
    <ds:schemaRef ds:uri="463d2a8f-7eca-40d6-bb07-4d7b74e98bb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C93862-C4E2-400E-AA58-4AC7FC5016FB}">
  <ds:schemaRefs>
    <ds:schemaRef ds:uri="http://schemas.microsoft.com/sharepoint/v3/contenttype/forms"/>
  </ds:schemaRefs>
</ds:datastoreItem>
</file>

<file path=customXml/itemProps3.xml><?xml version="1.0" encoding="utf-8"?>
<ds:datastoreItem xmlns:ds="http://schemas.openxmlformats.org/officeDocument/2006/customXml" ds:itemID="{E183882A-5045-4A06-9FFD-19B281F34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2a8f-7eca-40d6-bb07-4d7b74e98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2F426-F5E3-445C-B6EC-893100C7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Assess the work environment</vt:lpstr>
    </vt:vector>
  </TitlesOfParts>
  <Company>Public Service Commission</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work environment</dc:title>
  <dc:subject/>
  <dc:creator>Eva Hawrylko</dc:creator>
  <cp:keywords/>
  <dc:description/>
  <cp:lastModifiedBy>Allana Bianchi</cp:lastModifiedBy>
  <cp:revision>2</cp:revision>
  <dcterms:created xsi:type="dcterms:W3CDTF">2019-09-16T06:13:00Z</dcterms:created>
  <dcterms:modified xsi:type="dcterms:W3CDTF">2019-09-16T06:13:00Z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0x0101000E7878CF4766674F837BB1FF8E7400E9</vt:lpwstr>
  </property>
</Properties>
</file>